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D20" w:rsidRPr="006E6D20" w:rsidRDefault="006E6D20" w:rsidP="00F25021">
      <w:pPr>
        <w:spacing w:after="240" w:line="240" w:lineRule="auto"/>
        <w:jc w:val="center"/>
        <w:rPr>
          <w:rFonts w:ascii="Arial" w:hAnsi="Arial" w:cs="Arial"/>
          <w:b/>
          <w:sz w:val="28"/>
        </w:rPr>
      </w:pPr>
      <w:r w:rsidRPr="006E6D20">
        <w:rPr>
          <w:rFonts w:ascii="Arial" w:hAnsi="Arial" w:cs="Arial"/>
          <w:b/>
          <w:sz w:val="28"/>
        </w:rPr>
        <w:t>Writing Requirement Grading Proposal</w:t>
      </w:r>
    </w:p>
    <w:p w:rsidR="006E6D20" w:rsidRPr="006E6D20" w:rsidRDefault="006E6D20" w:rsidP="00F25021">
      <w:pPr>
        <w:spacing w:after="100" w:line="240" w:lineRule="auto"/>
        <w:rPr>
          <w:rFonts w:ascii="Arial" w:hAnsi="Arial" w:cs="Arial"/>
          <w:b/>
          <w:sz w:val="24"/>
          <w:szCs w:val="24"/>
        </w:rPr>
      </w:pPr>
      <w:r w:rsidRPr="006E6D20">
        <w:rPr>
          <w:rFonts w:ascii="Arial" w:hAnsi="Arial" w:cs="Arial"/>
          <w:b/>
          <w:sz w:val="24"/>
          <w:szCs w:val="24"/>
        </w:rPr>
        <w:t>Changes to Catalog:</w:t>
      </w:r>
    </w:p>
    <w:p w:rsidR="00FD0525" w:rsidRPr="006E6D20" w:rsidRDefault="00666B2B" w:rsidP="00F25021">
      <w:pPr>
        <w:spacing w:after="100" w:line="240" w:lineRule="auto"/>
        <w:rPr>
          <w:rFonts w:ascii="Arial" w:hAnsi="Arial" w:cs="Arial"/>
        </w:rPr>
      </w:pPr>
      <w:hyperlink r:id="rId6" w:history="1">
        <w:r w:rsidR="00FD0525" w:rsidRPr="006E6D20">
          <w:rPr>
            <w:rStyle w:val="Hyperlink"/>
            <w:rFonts w:ascii="Arial" w:hAnsi="Arial" w:cs="Arial"/>
          </w:rPr>
          <w:t>https://catalog.ufl.edu/ugrad/current/advising/info/writing-requirement.aspx</w:t>
        </w:r>
      </w:hyperlink>
    </w:p>
    <w:p w:rsidR="00FD0525" w:rsidRPr="006E6D20" w:rsidRDefault="00FD0525" w:rsidP="00F25021">
      <w:pPr>
        <w:pBdr>
          <w:bottom w:val="dotted" w:sz="6" w:space="0" w:color="444444"/>
        </w:pBdr>
        <w:spacing w:after="100" w:line="240" w:lineRule="auto"/>
        <w:outlineLvl w:val="1"/>
        <w:rPr>
          <w:rFonts w:ascii="Arial" w:eastAsia="Times New Roman" w:hAnsi="Arial" w:cs="Arial"/>
          <w:b/>
          <w:bCs/>
          <w:color w:val="000000"/>
          <w:kern w:val="36"/>
          <w:szCs w:val="29"/>
        </w:rPr>
      </w:pPr>
      <w:r w:rsidRPr="006E6D20">
        <w:rPr>
          <w:rFonts w:ascii="Arial" w:eastAsia="Times New Roman" w:hAnsi="Arial" w:cs="Arial"/>
          <w:b/>
          <w:bCs/>
          <w:color w:val="000000"/>
          <w:kern w:val="36"/>
          <w:szCs w:val="29"/>
        </w:rPr>
        <w:t>Writing Requirement</w:t>
      </w:r>
    </w:p>
    <w:p w:rsidR="00FD0525" w:rsidRPr="00F25021" w:rsidRDefault="00FD0525" w:rsidP="00F25021">
      <w:pPr>
        <w:spacing w:after="100" w:line="240" w:lineRule="auto"/>
        <w:rPr>
          <w:rFonts w:ascii="Arial" w:eastAsia="Times New Roman" w:hAnsi="Arial" w:cs="Arial"/>
          <w:sz w:val="20"/>
        </w:rPr>
      </w:pPr>
      <w:r w:rsidRPr="006E6D20">
        <w:rPr>
          <w:rFonts w:ascii="Arial" w:eastAsia="Times New Roman" w:hAnsi="Arial" w:cs="Arial"/>
          <w:color w:val="000000"/>
          <w:sz w:val="20"/>
        </w:rPr>
        <w:t>The University of Florida requires all students to complete a writing requirement</w:t>
      </w:r>
      <w:r w:rsidRPr="00F25021">
        <w:rPr>
          <w:rFonts w:ascii="Arial" w:eastAsia="Times New Roman" w:hAnsi="Arial" w:cs="Arial"/>
          <w:sz w:val="20"/>
        </w:rPr>
        <w:t xml:space="preserve">. </w:t>
      </w:r>
      <w:hyperlink r:id="rId7" w:history="1">
        <w:r w:rsidRPr="00F25021">
          <w:rPr>
            <w:rStyle w:val="Hyperlink"/>
            <w:rFonts w:ascii="Arial" w:eastAsia="Times New Roman" w:hAnsi="Arial" w:cs="Arial"/>
            <w:sz w:val="20"/>
          </w:rPr>
          <w:t>AICE, AP, CLEP and IB examination credit</w:t>
        </w:r>
      </w:hyperlink>
      <w:r w:rsidRPr="00F25021">
        <w:rPr>
          <w:rFonts w:ascii="Arial" w:eastAsia="Times New Roman" w:hAnsi="Arial" w:cs="Arial"/>
          <w:sz w:val="20"/>
        </w:rPr>
        <w:t xml:space="preserve"> may count toward this requirement. </w:t>
      </w:r>
    </w:p>
    <w:p w:rsidR="00FD0525" w:rsidRPr="006E6D20" w:rsidRDefault="00FD0525" w:rsidP="00F25021">
      <w:pPr>
        <w:spacing w:after="100" w:line="240" w:lineRule="auto"/>
        <w:rPr>
          <w:rFonts w:ascii="Arial" w:eastAsia="Times New Roman" w:hAnsi="Arial" w:cs="Arial"/>
          <w:color w:val="000000"/>
          <w:sz w:val="20"/>
        </w:rPr>
      </w:pPr>
      <w:r w:rsidRPr="006E6D20">
        <w:rPr>
          <w:rFonts w:ascii="Arial" w:eastAsia="Times New Roman" w:hAnsi="Arial" w:cs="Arial"/>
          <w:color w:val="000000"/>
          <w:sz w:val="20"/>
        </w:rPr>
        <w:t>To graduate, you must complete courses that involve substantial writing for a total of 24,000 words. Courses approved to meet this requirement will be in one of three categories:</w:t>
      </w:r>
    </w:p>
    <w:p w:rsidR="00FD0525" w:rsidRPr="006E6D20" w:rsidRDefault="00FD0525" w:rsidP="00F25021">
      <w:pPr>
        <w:numPr>
          <w:ilvl w:val="1"/>
          <w:numId w:val="1"/>
        </w:numPr>
        <w:spacing w:after="0" w:line="240" w:lineRule="auto"/>
        <w:ind w:left="1035"/>
        <w:rPr>
          <w:rFonts w:ascii="Arial" w:eastAsia="Times New Roman" w:hAnsi="Arial" w:cs="Arial"/>
          <w:color w:val="000000"/>
          <w:sz w:val="20"/>
        </w:rPr>
      </w:pPr>
      <w:r w:rsidRPr="006E6D20">
        <w:rPr>
          <w:rFonts w:ascii="Arial" w:eastAsia="Times New Roman" w:hAnsi="Arial" w:cs="Arial"/>
          <w:color w:val="000000"/>
          <w:sz w:val="20"/>
        </w:rPr>
        <w:t>Coursework with at least 2000 words,</w:t>
      </w:r>
    </w:p>
    <w:p w:rsidR="00FD0525" w:rsidRPr="006E6D20" w:rsidRDefault="00FD0525" w:rsidP="00F25021">
      <w:pPr>
        <w:numPr>
          <w:ilvl w:val="1"/>
          <w:numId w:val="1"/>
        </w:numPr>
        <w:spacing w:after="0" w:line="240" w:lineRule="auto"/>
        <w:ind w:left="1035"/>
        <w:rPr>
          <w:rFonts w:ascii="Arial" w:eastAsia="Times New Roman" w:hAnsi="Arial" w:cs="Arial"/>
          <w:color w:val="000000"/>
          <w:sz w:val="20"/>
        </w:rPr>
      </w:pPr>
      <w:r w:rsidRPr="006E6D20">
        <w:rPr>
          <w:rFonts w:ascii="Arial" w:eastAsia="Times New Roman" w:hAnsi="Arial" w:cs="Arial"/>
          <w:color w:val="000000"/>
          <w:sz w:val="20"/>
        </w:rPr>
        <w:t>Coursework with at least 4000 words, or</w:t>
      </w:r>
    </w:p>
    <w:p w:rsidR="00FD0525" w:rsidRPr="006E6D20" w:rsidRDefault="00FD0525" w:rsidP="00F25021">
      <w:pPr>
        <w:numPr>
          <w:ilvl w:val="1"/>
          <w:numId w:val="1"/>
        </w:numPr>
        <w:spacing w:after="100" w:line="240" w:lineRule="auto"/>
        <w:ind w:left="1035"/>
        <w:rPr>
          <w:rFonts w:ascii="Arial" w:eastAsia="Times New Roman" w:hAnsi="Arial" w:cs="Arial"/>
          <w:color w:val="000000"/>
          <w:sz w:val="20"/>
        </w:rPr>
      </w:pPr>
      <w:r w:rsidRPr="006E6D20">
        <w:rPr>
          <w:rFonts w:ascii="Arial" w:eastAsia="Times New Roman" w:hAnsi="Arial" w:cs="Arial"/>
          <w:color w:val="000000"/>
          <w:sz w:val="20"/>
        </w:rPr>
        <w:t>Coursework with at least 6000 words.</w:t>
      </w:r>
    </w:p>
    <w:p w:rsidR="00FD0525" w:rsidRPr="006E6D20" w:rsidRDefault="00FD0525" w:rsidP="00F25021">
      <w:pPr>
        <w:spacing w:after="100" w:line="240" w:lineRule="auto"/>
        <w:rPr>
          <w:rFonts w:ascii="Arial" w:eastAsia="Times New Roman" w:hAnsi="Arial" w:cs="Arial"/>
          <w:color w:val="000000"/>
          <w:sz w:val="20"/>
        </w:rPr>
      </w:pPr>
      <w:r w:rsidRPr="006E6D20">
        <w:rPr>
          <w:rFonts w:ascii="Arial" w:eastAsia="Times New Roman" w:hAnsi="Arial" w:cs="Arial"/>
          <w:color w:val="000000"/>
          <w:sz w:val="20"/>
        </w:rPr>
        <w:t xml:space="preserve">All </w:t>
      </w:r>
      <w:r w:rsidRPr="00F25021">
        <w:rPr>
          <w:rFonts w:ascii="Arial" w:eastAsia="Times New Roman" w:hAnsi="Arial" w:cs="Arial"/>
          <w:sz w:val="20"/>
        </w:rPr>
        <w:t xml:space="preserve">sections of qualified courses may not offer substantial writing in a particular term. In the WM column, the </w:t>
      </w:r>
      <w:hyperlink r:id="rId8" w:history="1">
        <w:r w:rsidRPr="00F25021">
          <w:rPr>
            <w:rStyle w:val="Hyperlink"/>
            <w:rFonts w:ascii="Arial" w:eastAsia="Times New Roman" w:hAnsi="Arial" w:cs="Arial"/>
            <w:sz w:val="20"/>
          </w:rPr>
          <w:t>schedule of courses</w:t>
        </w:r>
      </w:hyperlink>
      <w:r w:rsidRPr="00F25021">
        <w:rPr>
          <w:rFonts w:ascii="Arial" w:eastAsia="Times New Roman" w:hAnsi="Arial" w:cs="Arial"/>
          <w:sz w:val="20"/>
        </w:rPr>
        <w:t xml:space="preserve"> </w:t>
      </w:r>
      <w:r w:rsidRPr="006E6D20">
        <w:rPr>
          <w:rFonts w:ascii="Arial" w:eastAsia="Times New Roman" w:hAnsi="Arial" w:cs="Arial"/>
          <w:color w:val="000000"/>
          <w:sz w:val="20"/>
        </w:rPr>
        <w:t>identifies the course sections and amount of writing credit (2, 4 or 6) awarded for a given term.</w:t>
      </w:r>
    </w:p>
    <w:p w:rsidR="00FD0525" w:rsidRPr="006E6D20" w:rsidRDefault="00FD0525" w:rsidP="00F25021">
      <w:pPr>
        <w:spacing w:after="100" w:line="240" w:lineRule="auto"/>
        <w:rPr>
          <w:rFonts w:ascii="Arial" w:eastAsia="Times New Roman" w:hAnsi="Arial" w:cs="Arial"/>
          <w:color w:val="000000"/>
          <w:sz w:val="20"/>
        </w:rPr>
      </w:pPr>
      <w:r w:rsidRPr="006E6D20">
        <w:rPr>
          <w:rFonts w:ascii="Arial" w:eastAsia="Times New Roman" w:hAnsi="Arial" w:cs="Arial"/>
          <w:color w:val="000000"/>
          <w:sz w:val="20"/>
        </w:rPr>
        <w:t xml:space="preserve">The writing will be evaluated on content, organization and coherence, argument and support, style and mechanics. Evaluations will be on individual work and the evaluated work will be returned to you before the last day of class. </w:t>
      </w:r>
    </w:p>
    <w:p w:rsidR="00FD0525" w:rsidRPr="006E6D20" w:rsidRDefault="00FD0525" w:rsidP="00F25021">
      <w:pPr>
        <w:spacing w:after="100" w:line="240" w:lineRule="auto"/>
        <w:rPr>
          <w:ins w:id="0" w:author="Mair,Bernard A" w:date="2014-08-29T11:43:00Z"/>
          <w:rFonts w:ascii="Arial" w:eastAsia="Times New Roman" w:hAnsi="Arial" w:cs="Arial"/>
          <w:color w:val="000000"/>
          <w:sz w:val="20"/>
        </w:rPr>
      </w:pPr>
      <w:r w:rsidRPr="006E6D20">
        <w:rPr>
          <w:rFonts w:ascii="Arial" w:eastAsia="Times New Roman" w:hAnsi="Arial" w:cs="Arial"/>
          <w:color w:val="000000"/>
          <w:sz w:val="20"/>
        </w:rPr>
        <w:t xml:space="preserve">Writing course grades have two components. </w:t>
      </w:r>
      <w:del w:id="1" w:author="Mair,Bernard A" w:date="2014-08-29T11:42:00Z">
        <w:r w:rsidRPr="006E6D20" w:rsidDel="00100AC1">
          <w:rPr>
            <w:rFonts w:ascii="Arial" w:eastAsia="Times New Roman" w:hAnsi="Arial" w:cs="Arial"/>
            <w:color w:val="000000"/>
            <w:sz w:val="20"/>
          </w:rPr>
          <w:delText>Professors</w:delText>
        </w:r>
      </w:del>
      <w:r w:rsidRPr="006E6D20">
        <w:rPr>
          <w:rFonts w:ascii="Arial" w:eastAsia="Times New Roman" w:hAnsi="Arial" w:cs="Arial"/>
          <w:color w:val="000000"/>
          <w:sz w:val="20"/>
        </w:rPr>
        <w:t xml:space="preserve"> </w:t>
      </w:r>
      <w:ins w:id="2" w:author="Mair,Bernard A" w:date="2014-08-29T11:42:00Z">
        <w:r w:rsidR="00100AC1" w:rsidRPr="006E6D20">
          <w:rPr>
            <w:rFonts w:ascii="Arial" w:eastAsia="Times New Roman" w:hAnsi="Arial" w:cs="Arial"/>
            <w:color w:val="000000"/>
            <w:sz w:val="20"/>
          </w:rPr>
          <w:t xml:space="preserve">Instructors </w:t>
        </w:r>
      </w:ins>
      <w:r w:rsidRPr="006E6D20">
        <w:rPr>
          <w:rFonts w:ascii="Arial" w:eastAsia="Times New Roman" w:hAnsi="Arial" w:cs="Arial"/>
          <w:color w:val="000000"/>
          <w:sz w:val="20"/>
        </w:rPr>
        <w:t xml:space="preserve">will indicate whether or not you met the writing requirement </w:t>
      </w:r>
      <w:r w:rsidRPr="006E6D20">
        <w:rPr>
          <w:rFonts w:ascii="Arial" w:eastAsia="Times New Roman" w:hAnsi="Arial" w:cs="Arial"/>
          <w:color w:val="000000"/>
          <w:sz w:val="20"/>
          <w:u w:val="single"/>
        </w:rPr>
        <w:t>and</w:t>
      </w:r>
      <w:r w:rsidRPr="006E6D20">
        <w:rPr>
          <w:rFonts w:ascii="Arial" w:eastAsia="Times New Roman" w:hAnsi="Arial" w:cs="Arial"/>
          <w:color w:val="000000"/>
          <w:sz w:val="20"/>
        </w:rPr>
        <w:t xml:space="preserve"> will assign a course grade. T</w:t>
      </w:r>
      <w:del w:id="3" w:author="Mair,Bernard A" w:date="2014-08-29T11:42:00Z">
        <w:r w:rsidRPr="006E6D20" w:rsidDel="00100AC1">
          <w:rPr>
            <w:rFonts w:ascii="Arial" w:eastAsia="Times New Roman" w:hAnsi="Arial" w:cs="Arial"/>
            <w:color w:val="000000"/>
            <w:sz w:val="20"/>
          </w:rPr>
          <w:delText>herefore, t</w:delText>
        </w:r>
      </w:del>
      <w:r w:rsidRPr="006E6D20">
        <w:rPr>
          <w:rFonts w:ascii="Arial" w:eastAsia="Times New Roman" w:hAnsi="Arial" w:cs="Arial"/>
          <w:color w:val="000000"/>
          <w:sz w:val="20"/>
        </w:rPr>
        <w:t xml:space="preserve">o receive writing credit you must receive a minimum grade of C (2.0) </w:t>
      </w:r>
      <w:r w:rsidRPr="006E6D20">
        <w:rPr>
          <w:rFonts w:ascii="Arial" w:eastAsia="Times New Roman" w:hAnsi="Arial" w:cs="Arial"/>
          <w:color w:val="000000"/>
          <w:sz w:val="20"/>
          <w:u w:val="single"/>
        </w:rPr>
        <w:t>and</w:t>
      </w:r>
      <w:r w:rsidRPr="006E6D20">
        <w:rPr>
          <w:rFonts w:ascii="Arial" w:eastAsia="Times New Roman" w:hAnsi="Arial" w:cs="Arial"/>
          <w:color w:val="000000"/>
          <w:sz w:val="20"/>
        </w:rPr>
        <w:t xml:space="preserve"> satisfactory completion of the writing component. It is possible </w:t>
      </w:r>
      <w:r w:rsidRPr="006E6D20">
        <w:rPr>
          <w:rFonts w:ascii="Arial" w:eastAsia="Times New Roman" w:hAnsi="Arial" w:cs="Arial"/>
          <w:color w:val="000000"/>
          <w:sz w:val="20"/>
          <w:u w:val="single"/>
        </w:rPr>
        <w:t>not</w:t>
      </w:r>
      <w:r w:rsidRPr="006E6D20">
        <w:rPr>
          <w:rFonts w:ascii="Arial" w:eastAsia="Times New Roman" w:hAnsi="Arial" w:cs="Arial"/>
          <w:color w:val="000000"/>
          <w:sz w:val="20"/>
        </w:rPr>
        <w:t xml:space="preserve"> to meet the writing requirement and still earn a satisfactory grade, so you should review your degree audit after receiving your grade to verify receipt of credit for the writing component.</w:t>
      </w:r>
    </w:p>
    <w:p w:rsidR="00100AC1" w:rsidRPr="006E6D20" w:rsidRDefault="00100AC1">
      <w:pPr>
        <w:spacing w:after="100" w:line="240" w:lineRule="auto"/>
        <w:jc w:val="both"/>
        <w:rPr>
          <w:rFonts w:ascii="Arial" w:hAnsi="Arial" w:cs="Arial"/>
          <w:color w:val="000000"/>
          <w:sz w:val="20"/>
          <w:rPrChange w:id="4" w:author="Mair,Bernard A" w:date="2014-08-29T11:46:00Z">
            <w:rPr>
              <w:rFonts w:ascii="Arial" w:eastAsia="Times New Roman" w:hAnsi="Arial" w:cs="Arial"/>
              <w:color w:val="000000"/>
              <w:sz w:val="18"/>
              <w:szCs w:val="18"/>
            </w:rPr>
          </w:rPrChange>
        </w:rPr>
        <w:pPrChange w:id="5" w:author="Mair,Bernard A" w:date="2014-08-29T11:46:00Z">
          <w:pPr>
            <w:spacing w:before="100" w:beforeAutospacing="1" w:after="100" w:afterAutospacing="1" w:line="336" w:lineRule="auto"/>
          </w:pPr>
        </w:pPrChange>
      </w:pPr>
      <w:ins w:id="6" w:author="Mair,Bernard A" w:date="2014-08-29T11:46:00Z">
        <w:r w:rsidRPr="006E6D20">
          <w:rPr>
            <w:rFonts w:ascii="Arial" w:hAnsi="Arial" w:cs="Arial"/>
            <w:color w:val="000000"/>
            <w:sz w:val="20"/>
          </w:rPr>
          <w:t>Writing requirement credit can only be obtained once for a course. If a student meets the writing requirement in a course, repeating the course will not result in any additional writing requirement credit.</w:t>
        </w:r>
      </w:ins>
    </w:p>
    <w:p w:rsidR="00FD0525" w:rsidRPr="006E6D20" w:rsidRDefault="00FD0525" w:rsidP="00F25021">
      <w:pPr>
        <w:spacing w:after="100" w:line="240" w:lineRule="auto"/>
        <w:rPr>
          <w:rFonts w:ascii="Arial" w:hAnsi="Arial" w:cs="Arial"/>
          <w:sz w:val="20"/>
        </w:rPr>
      </w:pPr>
      <w:r w:rsidRPr="006E6D20">
        <w:rPr>
          <w:rFonts w:ascii="Arial" w:eastAsia="Times New Roman" w:hAnsi="Arial" w:cs="Arial"/>
          <w:color w:val="000000"/>
          <w:sz w:val="20"/>
        </w:rPr>
        <w:t>All courses that require writing will not necessarily count toward the writing requirement. In writing requirement courses, students will be evaluated as described above.</w:t>
      </w:r>
    </w:p>
    <w:p w:rsidR="00FD0525" w:rsidRPr="006E6D20" w:rsidRDefault="00FD0525" w:rsidP="006E6D20">
      <w:pPr>
        <w:spacing w:after="0" w:line="240" w:lineRule="auto"/>
        <w:rPr>
          <w:rFonts w:ascii="Arial" w:hAnsi="Arial" w:cs="Arial"/>
        </w:rPr>
      </w:pPr>
    </w:p>
    <w:p w:rsidR="006E6D20" w:rsidRPr="006E6D20" w:rsidRDefault="006E6D20" w:rsidP="006E6D20">
      <w:pPr>
        <w:spacing w:after="0" w:line="240" w:lineRule="auto"/>
        <w:rPr>
          <w:rFonts w:ascii="Arial" w:hAnsi="Arial" w:cs="Arial"/>
        </w:rPr>
      </w:pPr>
    </w:p>
    <w:p w:rsidR="006E6D20" w:rsidRPr="006E6D20" w:rsidRDefault="006E6D20" w:rsidP="00F25021">
      <w:pPr>
        <w:spacing w:after="100" w:line="240" w:lineRule="auto"/>
        <w:rPr>
          <w:rFonts w:ascii="Arial" w:hAnsi="Arial" w:cs="Arial"/>
          <w:b/>
          <w:sz w:val="24"/>
        </w:rPr>
      </w:pPr>
      <w:r w:rsidRPr="006E6D20">
        <w:rPr>
          <w:rFonts w:ascii="Arial" w:hAnsi="Arial" w:cs="Arial"/>
          <w:b/>
          <w:sz w:val="24"/>
        </w:rPr>
        <w:t>Changes to General Education website:</w:t>
      </w:r>
    </w:p>
    <w:p w:rsidR="006E6D20" w:rsidRPr="006E6D20" w:rsidRDefault="00666B2B" w:rsidP="00F25021">
      <w:pPr>
        <w:spacing w:after="100" w:line="240" w:lineRule="auto"/>
        <w:rPr>
          <w:rFonts w:ascii="Arial" w:hAnsi="Arial" w:cs="Arial"/>
        </w:rPr>
      </w:pPr>
      <w:hyperlink r:id="rId9" w:history="1">
        <w:r w:rsidR="006E6D20" w:rsidRPr="006E6D20">
          <w:rPr>
            <w:rStyle w:val="Hyperlink"/>
            <w:rFonts w:ascii="Arial" w:hAnsi="Arial" w:cs="Arial"/>
          </w:rPr>
          <w:t>http://gened.aa.ufl.edu/writing-requirement-syllabus-policy.aspx</w:t>
        </w:r>
      </w:hyperlink>
    </w:p>
    <w:p w:rsidR="006E6D20" w:rsidRPr="006E6D20" w:rsidRDefault="006E6D20" w:rsidP="00F25021">
      <w:pPr>
        <w:spacing w:after="100" w:line="240" w:lineRule="auto"/>
        <w:rPr>
          <w:rFonts w:ascii="Arial" w:hAnsi="Arial" w:cs="Arial"/>
          <w:b/>
          <w:bCs/>
          <w:lang w:val="en"/>
        </w:rPr>
      </w:pPr>
      <w:r w:rsidRPr="006E6D20">
        <w:rPr>
          <w:rFonts w:ascii="Arial" w:hAnsi="Arial" w:cs="Arial"/>
          <w:b/>
          <w:bCs/>
          <w:lang w:val="en"/>
        </w:rPr>
        <w:t>Writing Requirement Syllabus Policy</w:t>
      </w:r>
    </w:p>
    <w:p w:rsidR="006E6D20" w:rsidRPr="006E6D20" w:rsidRDefault="006E6D20" w:rsidP="00F25021">
      <w:pPr>
        <w:spacing w:after="100" w:line="240" w:lineRule="auto"/>
        <w:rPr>
          <w:rFonts w:ascii="Arial" w:hAnsi="Arial" w:cs="Arial"/>
          <w:sz w:val="20"/>
          <w:lang w:val="en"/>
        </w:rPr>
      </w:pPr>
      <w:r w:rsidRPr="006E6D20">
        <w:rPr>
          <w:rFonts w:ascii="Arial" w:hAnsi="Arial" w:cs="Arial"/>
          <w:sz w:val="20"/>
          <w:lang w:val="en"/>
        </w:rPr>
        <w:t xml:space="preserve">Every syllabus for a course meeting the writing requirement must fully conform to the </w:t>
      </w:r>
      <w:hyperlink r:id="rId10" w:tgtFrame="_blank" w:tooltip="UF Syllabus Policy" w:history="1">
        <w:r w:rsidRPr="006E6D20">
          <w:rPr>
            <w:rStyle w:val="Hyperlink"/>
            <w:rFonts w:ascii="Arial" w:hAnsi="Arial" w:cs="Arial"/>
            <w:sz w:val="20"/>
            <w:lang w:val="en"/>
          </w:rPr>
          <w:t>UF syllabus policy</w:t>
        </w:r>
      </w:hyperlink>
      <w:r w:rsidRPr="006E6D20">
        <w:rPr>
          <w:rFonts w:ascii="Arial" w:hAnsi="Arial" w:cs="Arial"/>
          <w:sz w:val="20"/>
          <w:lang w:val="en"/>
        </w:rPr>
        <w:t xml:space="preserve"> and </w:t>
      </w:r>
      <w:r w:rsidRPr="006E6D20">
        <w:rPr>
          <w:rFonts w:ascii="Arial" w:hAnsi="Arial" w:cs="Arial"/>
          <w:i/>
          <w:iCs/>
          <w:sz w:val="20"/>
          <w:lang w:val="en"/>
        </w:rPr>
        <w:t>also</w:t>
      </w:r>
      <w:r w:rsidRPr="006E6D20">
        <w:rPr>
          <w:rFonts w:ascii="Arial" w:hAnsi="Arial" w:cs="Arial"/>
          <w:sz w:val="20"/>
          <w:lang w:val="en"/>
        </w:rPr>
        <w:t xml:space="preserve"> include the following the following exact statements:</w:t>
      </w:r>
    </w:p>
    <w:p w:rsidR="006E6D20" w:rsidRPr="006E6D20" w:rsidRDefault="006E6D20" w:rsidP="00F25021">
      <w:pPr>
        <w:numPr>
          <w:ilvl w:val="0"/>
          <w:numId w:val="2"/>
        </w:numPr>
        <w:spacing w:after="100" w:line="240" w:lineRule="auto"/>
        <w:rPr>
          <w:rFonts w:ascii="Arial" w:hAnsi="Arial" w:cs="Arial"/>
          <w:sz w:val="20"/>
          <w:lang w:val="en"/>
        </w:rPr>
      </w:pPr>
      <w:r w:rsidRPr="006E6D20">
        <w:rPr>
          <w:rFonts w:ascii="Arial" w:hAnsi="Arial" w:cs="Arial"/>
          <w:sz w:val="20"/>
          <w:lang w:val="en"/>
        </w:rPr>
        <w:t>"The Writing Requirement (WR) ensures students both maintain their fluency in writing and use writing as a tool to facilitate learning."</w:t>
      </w:r>
    </w:p>
    <w:p w:rsidR="006E6D20" w:rsidRPr="006E6D20" w:rsidRDefault="006E6D20" w:rsidP="00F25021">
      <w:pPr>
        <w:numPr>
          <w:ilvl w:val="0"/>
          <w:numId w:val="2"/>
        </w:numPr>
        <w:spacing w:after="100" w:line="240" w:lineRule="auto"/>
        <w:rPr>
          <w:rFonts w:ascii="Arial" w:hAnsi="Arial" w:cs="Arial"/>
          <w:sz w:val="20"/>
          <w:lang w:val="en"/>
        </w:rPr>
      </w:pPr>
      <w:r w:rsidRPr="006E6D20">
        <w:rPr>
          <w:rFonts w:ascii="Arial" w:hAnsi="Arial" w:cs="Arial"/>
          <w:sz w:val="20"/>
          <w:lang w:val="en"/>
        </w:rPr>
        <w:t>"Course grades have two components. To receive writing requirement credit, a student must receive a grade of C or higher and a satisfactory completion of the writing component of the course.</w:t>
      </w:r>
      <w:ins w:id="7" w:author="Mair,Bernard A" w:date="2014-08-29T11:51:00Z">
        <w:r w:rsidRPr="006E6D20">
          <w:rPr>
            <w:rFonts w:ascii="Arial" w:hAnsi="Arial" w:cs="Arial"/>
            <w:sz w:val="20"/>
            <w:lang w:val="en"/>
          </w:rPr>
          <w:t xml:space="preserve"> This credit can only be obtained once for each course. If a student </w:t>
        </w:r>
      </w:ins>
      <w:ins w:id="8" w:author="Mair,Bernard A" w:date="2014-08-29T11:53:00Z">
        <w:r w:rsidRPr="006E6D20">
          <w:rPr>
            <w:rFonts w:ascii="Arial" w:hAnsi="Arial" w:cs="Arial"/>
            <w:sz w:val="20"/>
            <w:lang w:val="en"/>
          </w:rPr>
          <w:t xml:space="preserve">earns </w:t>
        </w:r>
      </w:ins>
      <w:ins w:id="9" w:author="Mair,Bernard A" w:date="2014-08-29T11:52:00Z">
        <w:r w:rsidRPr="006E6D20">
          <w:rPr>
            <w:rFonts w:ascii="Arial" w:hAnsi="Arial" w:cs="Arial"/>
            <w:sz w:val="20"/>
            <w:lang w:val="en"/>
          </w:rPr>
          <w:t xml:space="preserve">writing </w:t>
        </w:r>
      </w:ins>
      <w:ins w:id="10" w:author="Mair,Bernard A" w:date="2014-08-29T11:53:00Z">
        <w:r w:rsidRPr="006E6D20">
          <w:rPr>
            <w:rFonts w:ascii="Arial" w:hAnsi="Arial" w:cs="Arial"/>
            <w:sz w:val="20"/>
            <w:lang w:val="en"/>
          </w:rPr>
          <w:t xml:space="preserve">requirement credit in a course, </w:t>
        </w:r>
      </w:ins>
      <w:ins w:id="11" w:author="Mair,Bernard A" w:date="2014-08-29T11:54:00Z">
        <w:r w:rsidRPr="006E6D20">
          <w:rPr>
            <w:rFonts w:ascii="Arial" w:hAnsi="Arial" w:cs="Arial"/>
            <w:sz w:val="20"/>
            <w:lang w:val="en"/>
          </w:rPr>
          <w:t xml:space="preserve">repeating the course will not result in any </w:t>
        </w:r>
      </w:ins>
      <w:ins w:id="12" w:author="Mair,Bernard A" w:date="2014-08-29T11:51:00Z">
        <w:r w:rsidRPr="006E6D20">
          <w:rPr>
            <w:rFonts w:ascii="Arial" w:hAnsi="Arial" w:cs="Arial"/>
            <w:sz w:val="20"/>
            <w:lang w:val="en"/>
          </w:rPr>
          <w:t>additional writing requirement credit.</w:t>
        </w:r>
      </w:ins>
      <w:r w:rsidRPr="006E6D20">
        <w:rPr>
          <w:rFonts w:ascii="Arial" w:hAnsi="Arial" w:cs="Arial"/>
          <w:sz w:val="20"/>
          <w:lang w:val="en"/>
        </w:rPr>
        <w:t>"</w:t>
      </w:r>
    </w:p>
    <w:p w:rsidR="00FD0525" w:rsidRPr="006E6D20" w:rsidRDefault="00FD0525" w:rsidP="006E6D20">
      <w:pPr>
        <w:spacing w:after="0" w:line="240" w:lineRule="auto"/>
        <w:rPr>
          <w:rFonts w:ascii="Arial" w:hAnsi="Arial" w:cs="Arial"/>
        </w:rPr>
      </w:pPr>
    </w:p>
    <w:p w:rsidR="00666B2B" w:rsidRDefault="00666B2B">
      <w:r>
        <w:br w:type="page"/>
      </w:r>
    </w:p>
    <w:bookmarkStart w:id="13" w:name="_GoBack"/>
    <w:bookmarkEnd w:id="13"/>
    <w:p w:rsidR="006E6D20" w:rsidRPr="006E6D20" w:rsidRDefault="00666B2B" w:rsidP="00F25021">
      <w:pPr>
        <w:spacing w:after="100" w:line="240" w:lineRule="auto"/>
        <w:rPr>
          <w:rFonts w:ascii="Arial" w:hAnsi="Arial" w:cs="Arial"/>
        </w:rPr>
      </w:pPr>
      <w:r>
        <w:lastRenderedPageBreak/>
        <w:fldChar w:fldCharType="begin"/>
      </w:r>
      <w:r>
        <w:instrText xml:space="preserve"> HYPERLINK "http://gened.aa.ufl.edu/writing-requirement.aspx" </w:instrText>
      </w:r>
      <w:r>
        <w:fldChar w:fldCharType="separate"/>
      </w:r>
      <w:r w:rsidR="006E6D20" w:rsidRPr="006E6D20">
        <w:rPr>
          <w:rStyle w:val="Hyperlink"/>
          <w:rFonts w:ascii="Arial" w:hAnsi="Arial" w:cs="Arial"/>
        </w:rPr>
        <w:t>http://gened.aa.ufl.edu/writing-requirement.aspx</w:t>
      </w:r>
      <w:r>
        <w:rPr>
          <w:rStyle w:val="Hyperlink"/>
          <w:rFonts w:ascii="Arial" w:hAnsi="Arial" w:cs="Arial"/>
        </w:rPr>
        <w:fldChar w:fldCharType="end"/>
      </w:r>
    </w:p>
    <w:p w:rsidR="006E6D20" w:rsidRPr="006E6D20" w:rsidRDefault="006E6D20" w:rsidP="00F25021">
      <w:pPr>
        <w:pStyle w:val="Heading2"/>
        <w:pBdr>
          <w:bottom w:val="single" w:sz="6" w:space="0" w:color="DDDDDD"/>
        </w:pBdr>
        <w:shd w:val="clear" w:color="auto" w:fill="FFFFFF"/>
        <w:spacing w:before="0" w:beforeAutospacing="0" w:afterAutospacing="0"/>
        <w:textAlignment w:val="baseline"/>
        <w:rPr>
          <w:rFonts w:ascii="Arial" w:hAnsi="Arial" w:cs="Arial"/>
          <w:bCs w:val="0"/>
          <w:color w:val="243778"/>
          <w:sz w:val="20"/>
          <w:szCs w:val="20"/>
        </w:rPr>
      </w:pPr>
      <w:r w:rsidRPr="006E6D20">
        <w:rPr>
          <w:rFonts w:ascii="Arial" w:hAnsi="Arial" w:cs="Arial"/>
          <w:bCs w:val="0"/>
          <w:sz w:val="22"/>
          <w:szCs w:val="20"/>
        </w:rPr>
        <w:t>UF Writing Requirement (Formerly Gordon Rule)</w:t>
      </w:r>
    </w:p>
    <w:p w:rsidR="006E6D20" w:rsidRPr="006E6D20" w:rsidRDefault="006E6D20" w:rsidP="00F25021">
      <w:pPr>
        <w:pStyle w:val="NormalWeb"/>
        <w:spacing w:before="0" w:beforeAutospacing="0" w:afterAutospacing="0"/>
        <w:textAlignment w:val="baseline"/>
        <w:rPr>
          <w:rFonts w:ascii="Arial" w:hAnsi="Arial" w:cs="Arial"/>
          <w:sz w:val="20"/>
          <w:szCs w:val="20"/>
        </w:rPr>
      </w:pPr>
      <w:r w:rsidRPr="006E6D20">
        <w:rPr>
          <w:rStyle w:val="Strong"/>
          <w:rFonts w:ascii="Arial" w:hAnsi="Arial" w:cs="Arial"/>
          <w:sz w:val="20"/>
          <w:szCs w:val="20"/>
          <w:bdr w:val="none" w:sz="0" w:space="0" w:color="auto" w:frame="1"/>
        </w:rPr>
        <w:t>The Requirement</w:t>
      </w:r>
    </w:p>
    <w:p w:rsidR="006E6D20" w:rsidRPr="006E6D20" w:rsidRDefault="006E6D20" w:rsidP="00F25021">
      <w:pPr>
        <w:pStyle w:val="alignjustify"/>
        <w:spacing w:before="0" w:beforeAutospacing="0" w:afterAutospacing="0"/>
        <w:jc w:val="both"/>
        <w:textAlignment w:val="baseline"/>
        <w:rPr>
          <w:rFonts w:ascii="Arial" w:hAnsi="Arial" w:cs="Arial"/>
          <w:sz w:val="20"/>
          <w:szCs w:val="20"/>
        </w:rPr>
      </w:pPr>
      <w:r w:rsidRPr="006E6D20">
        <w:rPr>
          <w:rFonts w:ascii="Arial" w:hAnsi="Arial" w:cs="Arial"/>
          <w:sz w:val="20"/>
          <w:szCs w:val="20"/>
        </w:rPr>
        <w:t>The University of Florida requires that all students complete the Writing Requirement described below. Students must earn a grade of C or higher in courses taken to fulfill this requirement. Therefore, courses intended to satisfy the Writing Requirement may not be taken S-U.</w:t>
      </w:r>
    </w:p>
    <w:p w:rsidR="006E6D20" w:rsidRPr="006E6D20" w:rsidRDefault="006E6D20" w:rsidP="00F25021">
      <w:pPr>
        <w:pStyle w:val="Heading4"/>
        <w:spacing w:before="0" w:beforeAutospacing="0" w:afterAutospacing="0"/>
        <w:jc w:val="both"/>
        <w:textAlignment w:val="baseline"/>
        <w:rPr>
          <w:rFonts w:ascii="Arial" w:hAnsi="Arial" w:cs="Arial"/>
          <w:b w:val="0"/>
          <w:bCs w:val="0"/>
          <w:sz w:val="20"/>
          <w:szCs w:val="20"/>
        </w:rPr>
      </w:pPr>
      <w:r w:rsidRPr="006E6D20">
        <w:rPr>
          <w:rFonts w:ascii="Arial" w:hAnsi="Arial" w:cs="Arial"/>
          <w:b w:val="0"/>
          <w:bCs w:val="0"/>
          <w:sz w:val="20"/>
          <w:szCs w:val="20"/>
        </w:rPr>
        <w:t>To graduate, students must complete courses that involve substantial writing for a total of 24,000 words. Courses that count toward this requirement will be in one of three categories:</w:t>
      </w:r>
    </w:p>
    <w:p w:rsidR="006E6D20" w:rsidRPr="006E6D20" w:rsidRDefault="006E6D20" w:rsidP="00F25021">
      <w:pPr>
        <w:pStyle w:val="NormalWeb"/>
        <w:spacing w:before="0" w:beforeAutospacing="0" w:afterAutospacing="0"/>
        <w:textAlignment w:val="baseline"/>
        <w:rPr>
          <w:rFonts w:ascii="Arial" w:hAnsi="Arial" w:cs="Arial"/>
          <w:sz w:val="20"/>
          <w:szCs w:val="20"/>
        </w:rPr>
      </w:pPr>
      <w:r w:rsidRPr="006E6D20">
        <w:rPr>
          <w:rFonts w:ascii="Arial" w:hAnsi="Arial" w:cs="Arial"/>
          <w:sz w:val="20"/>
          <w:szCs w:val="20"/>
        </w:rPr>
        <w:t>E2: Coursework with at least 2,000 words</w:t>
      </w:r>
      <w:proofErr w:type="gramStart"/>
      <w:r w:rsidRPr="006E6D20">
        <w:rPr>
          <w:rFonts w:ascii="Arial" w:hAnsi="Arial" w:cs="Arial"/>
          <w:sz w:val="20"/>
          <w:szCs w:val="20"/>
        </w:rPr>
        <w:t>;</w:t>
      </w:r>
      <w:proofErr w:type="gramEnd"/>
      <w:r w:rsidRPr="006E6D20">
        <w:rPr>
          <w:rFonts w:ascii="Arial" w:hAnsi="Arial" w:cs="Arial"/>
          <w:sz w:val="20"/>
          <w:szCs w:val="20"/>
        </w:rPr>
        <w:br/>
        <w:t>E4: Coursework with at least 4,000 words;</w:t>
      </w:r>
      <w:r w:rsidRPr="006E6D20">
        <w:rPr>
          <w:rFonts w:ascii="Arial" w:hAnsi="Arial" w:cs="Arial"/>
          <w:sz w:val="20"/>
          <w:szCs w:val="20"/>
        </w:rPr>
        <w:br/>
        <w:t>E6: Coursework with at least 6,000 words.</w:t>
      </w:r>
    </w:p>
    <w:p w:rsidR="006E6D20" w:rsidRPr="006E6D20" w:rsidRDefault="006E6D20" w:rsidP="00F25021">
      <w:pPr>
        <w:numPr>
          <w:ilvl w:val="0"/>
          <w:numId w:val="3"/>
        </w:numPr>
        <w:spacing w:after="100" w:line="240" w:lineRule="auto"/>
        <w:ind w:left="360" w:right="360"/>
        <w:jc w:val="both"/>
        <w:textAlignment w:val="baseline"/>
        <w:rPr>
          <w:rFonts w:ascii="Arial" w:hAnsi="Arial" w:cs="Arial"/>
          <w:sz w:val="20"/>
          <w:szCs w:val="20"/>
        </w:rPr>
      </w:pPr>
      <w:r w:rsidRPr="006E6D20">
        <w:rPr>
          <w:rFonts w:ascii="Arial" w:hAnsi="Arial" w:cs="Arial"/>
          <w:sz w:val="20"/>
          <w:szCs w:val="20"/>
        </w:rPr>
        <w:t>The student must write a minimum of 2,000 - 6,000 words in the course (one double spaced, typed page in 12 point type is 300 words). The level of certification depends on the number of words.</w:t>
      </w:r>
    </w:p>
    <w:p w:rsidR="006E6D20" w:rsidRPr="006E6D20" w:rsidRDefault="006E6D20" w:rsidP="00F25021">
      <w:pPr>
        <w:numPr>
          <w:ilvl w:val="0"/>
          <w:numId w:val="3"/>
        </w:numPr>
        <w:spacing w:after="100" w:line="240" w:lineRule="auto"/>
        <w:ind w:left="360" w:right="360"/>
        <w:jc w:val="both"/>
        <w:textAlignment w:val="baseline"/>
        <w:rPr>
          <w:rFonts w:ascii="Arial" w:hAnsi="Arial" w:cs="Arial"/>
          <w:sz w:val="20"/>
          <w:szCs w:val="20"/>
        </w:rPr>
      </w:pPr>
      <w:r w:rsidRPr="006E6D20">
        <w:rPr>
          <w:rFonts w:ascii="Arial" w:hAnsi="Arial" w:cs="Arial"/>
          <w:sz w:val="20"/>
          <w:szCs w:val="20"/>
        </w:rPr>
        <w:t>This written work must be evaluated on the effectiveness, organization, clarity, and coherence of the writing as well as the grammar, punctuation and usage of standard written English.</w:t>
      </w:r>
    </w:p>
    <w:p w:rsidR="006E6D20" w:rsidRPr="006E6D20" w:rsidRDefault="006E6D20" w:rsidP="00F25021">
      <w:pPr>
        <w:numPr>
          <w:ilvl w:val="0"/>
          <w:numId w:val="3"/>
        </w:numPr>
        <w:spacing w:after="100" w:line="240" w:lineRule="auto"/>
        <w:ind w:left="360" w:right="360"/>
        <w:jc w:val="both"/>
        <w:textAlignment w:val="baseline"/>
        <w:rPr>
          <w:rFonts w:ascii="Arial" w:hAnsi="Arial" w:cs="Arial"/>
          <w:sz w:val="20"/>
          <w:szCs w:val="20"/>
        </w:rPr>
      </w:pPr>
      <w:r w:rsidRPr="006E6D20">
        <w:rPr>
          <w:rFonts w:ascii="Arial" w:hAnsi="Arial" w:cs="Arial"/>
          <w:sz w:val="20"/>
          <w:szCs w:val="20"/>
        </w:rPr>
        <w:t>The student must be provided feedback on the written work submitted.</w:t>
      </w:r>
    </w:p>
    <w:p w:rsidR="006E6D20" w:rsidRPr="006E6D20" w:rsidRDefault="006E6D20" w:rsidP="00F25021">
      <w:pPr>
        <w:numPr>
          <w:ilvl w:val="0"/>
          <w:numId w:val="3"/>
        </w:numPr>
        <w:spacing w:after="100" w:line="240" w:lineRule="auto"/>
        <w:ind w:left="360" w:right="360"/>
        <w:jc w:val="both"/>
        <w:textAlignment w:val="baseline"/>
        <w:rPr>
          <w:rFonts w:ascii="Arial" w:hAnsi="Arial" w:cs="Arial"/>
          <w:sz w:val="20"/>
          <w:szCs w:val="20"/>
        </w:rPr>
      </w:pPr>
      <w:r w:rsidRPr="006E6D20">
        <w:rPr>
          <w:rFonts w:ascii="Arial" w:hAnsi="Arial" w:cs="Arial"/>
          <w:sz w:val="20"/>
          <w:szCs w:val="20"/>
        </w:rPr>
        <w:t>Teamwork or writing done by a group or team, class notes, in-class essay examinations, and term papers submitted too late in the semester to be returned to students in class cannot be used to meet the minimum word requirement. Drafts cannot be counted separately from final drafts as part of the total number of words completed during the course.</w:t>
      </w:r>
    </w:p>
    <w:p w:rsidR="006E6D20" w:rsidRPr="006E6D20" w:rsidRDefault="006E6D20" w:rsidP="00F25021">
      <w:pPr>
        <w:pStyle w:val="alignjustify"/>
        <w:spacing w:before="0" w:beforeAutospacing="0" w:afterAutospacing="0"/>
        <w:jc w:val="both"/>
        <w:textAlignment w:val="baseline"/>
        <w:rPr>
          <w:rFonts w:ascii="Arial" w:hAnsi="Arial" w:cs="Arial"/>
          <w:sz w:val="20"/>
          <w:szCs w:val="20"/>
        </w:rPr>
      </w:pPr>
      <w:r w:rsidRPr="006E6D20">
        <w:rPr>
          <w:rStyle w:val="Strong"/>
          <w:rFonts w:ascii="Arial" w:hAnsi="Arial" w:cs="Arial"/>
          <w:sz w:val="20"/>
          <w:szCs w:val="20"/>
          <w:bdr w:val="none" w:sz="0" w:space="0" w:color="auto" w:frame="1"/>
        </w:rPr>
        <w:t>Important considerations:</w:t>
      </w:r>
    </w:p>
    <w:p w:rsidR="006E6D20" w:rsidRPr="00574272" w:rsidRDefault="006E6D20" w:rsidP="00574272">
      <w:pPr>
        <w:pStyle w:val="ListParagraph"/>
        <w:numPr>
          <w:ilvl w:val="0"/>
          <w:numId w:val="4"/>
        </w:numPr>
        <w:spacing w:after="100" w:line="240" w:lineRule="auto"/>
        <w:ind w:right="360"/>
        <w:jc w:val="both"/>
        <w:textAlignment w:val="baseline"/>
        <w:rPr>
          <w:ins w:id="14" w:author="Adams,Brittany M" w:date="2014-08-29T14:58:00Z"/>
          <w:rFonts w:ascii="Arial" w:hAnsi="Arial" w:cs="Arial"/>
          <w:sz w:val="20"/>
          <w:szCs w:val="20"/>
        </w:rPr>
      </w:pPr>
      <w:r w:rsidRPr="00574272">
        <w:rPr>
          <w:rFonts w:ascii="Arial" w:hAnsi="Arial" w:cs="Arial"/>
          <w:sz w:val="20"/>
          <w:szCs w:val="20"/>
        </w:rPr>
        <w:t>Effective Summer A/C 2009, an additional grading component has been added to successfully complete and receive word credit for courses that meet the university writing requirement (formerly Gordon Rule). Course grades now will have two components. Professors will indicate whether or not students met the writing requirement AND will assign a course grade. Therefore, to receive writing credit students must receive a grade of C or higher AND satisfactory completion of the writing component. It is possible not to meet the writing requirement and still pass the class. Students should review their degree audits after receiving their grades to verify receipt of credit for the writing component.</w:t>
      </w:r>
    </w:p>
    <w:p w:rsidR="006E6D20" w:rsidRPr="006E6D20" w:rsidRDefault="006E6D20" w:rsidP="00F25021">
      <w:pPr>
        <w:numPr>
          <w:ilvl w:val="0"/>
          <w:numId w:val="4"/>
        </w:numPr>
        <w:spacing w:after="100" w:line="240" w:lineRule="auto"/>
        <w:ind w:right="360"/>
        <w:jc w:val="both"/>
        <w:textAlignment w:val="baseline"/>
        <w:rPr>
          <w:rFonts w:ascii="Arial" w:hAnsi="Arial" w:cs="Arial"/>
          <w:sz w:val="20"/>
          <w:szCs w:val="20"/>
        </w:rPr>
      </w:pPr>
      <w:ins w:id="15" w:author="Adams,Brittany M" w:date="2014-08-29T14:58:00Z">
        <w:r w:rsidRPr="006E6D20">
          <w:rPr>
            <w:rFonts w:ascii="Arial" w:hAnsi="Arial" w:cs="Arial"/>
            <w:sz w:val="20"/>
            <w:szCs w:val="20"/>
          </w:rPr>
          <w:t>Writing requirement credit can only be obtained once for a course. If a student meets the writing requirement in a course, repeating the course will not result in any additional writing requirement credit.</w:t>
        </w:r>
      </w:ins>
    </w:p>
    <w:p w:rsidR="006E6D20" w:rsidRPr="006E6D20" w:rsidRDefault="006E6D20" w:rsidP="00F25021">
      <w:pPr>
        <w:pStyle w:val="alignjustify"/>
        <w:spacing w:before="0" w:beforeAutospacing="0" w:afterAutospacing="0"/>
        <w:jc w:val="both"/>
        <w:textAlignment w:val="baseline"/>
        <w:rPr>
          <w:rFonts w:ascii="Arial" w:hAnsi="Arial" w:cs="Arial"/>
          <w:sz w:val="20"/>
          <w:szCs w:val="20"/>
        </w:rPr>
      </w:pPr>
      <w:r w:rsidRPr="006E6D20">
        <w:rPr>
          <w:rStyle w:val="Strong"/>
          <w:rFonts w:ascii="Arial" w:hAnsi="Arial" w:cs="Arial"/>
          <w:sz w:val="20"/>
          <w:szCs w:val="20"/>
          <w:bdr w:val="none" w:sz="0" w:space="0" w:color="auto" w:frame="1"/>
        </w:rPr>
        <w:t>Finding Appropriate Courses</w:t>
      </w:r>
    </w:p>
    <w:p w:rsidR="006E6D20" w:rsidRPr="006E6D20" w:rsidRDefault="006E6D20" w:rsidP="00F25021">
      <w:pPr>
        <w:pStyle w:val="alignjustify"/>
        <w:spacing w:before="0" w:beforeAutospacing="0" w:afterAutospacing="0"/>
        <w:jc w:val="both"/>
        <w:textAlignment w:val="baseline"/>
        <w:rPr>
          <w:rFonts w:ascii="Arial" w:hAnsi="Arial" w:cs="Arial"/>
          <w:sz w:val="20"/>
          <w:szCs w:val="20"/>
        </w:rPr>
      </w:pPr>
      <w:r w:rsidRPr="006E6D20">
        <w:rPr>
          <w:rFonts w:ascii="Arial" w:hAnsi="Arial" w:cs="Arial"/>
          <w:sz w:val="20"/>
          <w:szCs w:val="20"/>
        </w:rPr>
        <w:t>The</w:t>
      </w:r>
      <w:r w:rsidRPr="006E6D20">
        <w:rPr>
          <w:rStyle w:val="apple-converted-space"/>
          <w:rFonts w:ascii="Arial" w:hAnsi="Arial" w:cs="Arial"/>
          <w:sz w:val="20"/>
          <w:szCs w:val="20"/>
        </w:rPr>
        <w:t> </w:t>
      </w:r>
      <w:hyperlink r:id="rId11" w:history="1">
        <w:r w:rsidRPr="006E6D20">
          <w:rPr>
            <w:rStyle w:val="Hyperlink"/>
            <w:rFonts w:ascii="Arial" w:hAnsi="Arial" w:cs="Arial"/>
            <w:sz w:val="20"/>
            <w:szCs w:val="20"/>
          </w:rPr>
          <w:t>Schedule of Courses </w:t>
        </w:r>
      </w:hyperlink>
      <w:r w:rsidRPr="006E6D20">
        <w:rPr>
          <w:rFonts w:ascii="Arial" w:hAnsi="Arial" w:cs="Arial"/>
          <w:sz w:val="20"/>
          <w:szCs w:val="20"/>
        </w:rPr>
        <w:t xml:space="preserve">lists the General Education courses offered in a specific term. </w:t>
      </w:r>
      <w:proofErr w:type="spellStart"/>
      <w:r w:rsidRPr="006E6D20">
        <w:rPr>
          <w:rFonts w:ascii="Arial" w:hAnsi="Arial" w:cs="Arial"/>
          <w:sz w:val="20"/>
          <w:szCs w:val="20"/>
        </w:rPr>
        <w:t>Coures</w:t>
      </w:r>
      <w:proofErr w:type="spellEnd"/>
      <w:r w:rsidRPr="006E6D20">
        <w:rPr>
          <w:rFonts w:ascii="Arial" w:hAnsi="Arial" w:cs="Arial"/>
          <w:sz w:val="20"/>
          <w:szCs w:val="20"/>
        </w:rPr>
        <w:t xml:space="preserve"> that meet the Writing Requirement are indicated by the code</w:t>
      </w:r>
      <w:r w:rsidRPr="006E6D20">
        <w:rPr>
          <w:rStyle w:val="apple-converted-space"/>
          <w:rFonts w:ascii="Arial" w:hAnsi="Arial" w:cs="Arial"/>
          <w:sz w:val="20"/>
          <w:szCs w:val="20"/>
        </w:rPr>
        <w:t> </w:t>
      </w:r>
      <w:r w:rsidRPr="006E6D20">
        <w:rPr>
          <w:rStyle w:val="Strong"/>
          <w:rFonts w:ascii="Arial" w:hAnsi="Arial" w:cs="Arial"/>
          <w:sz w:val="20"/>
          <w:szCs w:val="20"/>
          <w:bdr w:val="none" w:sz="0" w:space="0" w:color="auto" w:frame="1"/>
        </w:rPr>
        <w:t>WR</w:t>
      </w:r>
      <w:r w:rsidRPr="006E6D20">
        <w:rPr>
          <w:rStyle w:val="apple-converted-space"/>
          <w:rFonts w:ascii="Arial" w:hAnsi="Arial" w:cs="Arial"/>
          <w:sz w:val="20"/>
          <w:szCs w:val="20"/>
        </w:rPr>
        <w:t> </w:t>
      </w:r>
      <w:r w:rsidRPr="006E6D20">
        <w:rPr>
          <w:rFonts w:ascii="Arial" w:hAnsi="Arial" w:cs="Arial"/>
          <w:sz w:val="20"/>
          <w:szCs w:val="20"/>
        </w:rPr>
        <w:t>in the GE column.</w:t>
      </w:r>
    </w:p>
    <w:sectPr w:rsidR="006E6D20" w:rsidRPr="006E6D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5563CB"/>
    <w:multiLevelType w:val="multilevel"/>
    <w:tmpl w:val="7AD01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EF5B6F"/>
    <w:multiLevelType w:val="multilevel"/>
    <w:tmpl w:val="0EAA1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D185B8E"/>
    <w:multiLevelType w:val="multilevel"/>
    <w:tmpl w:val="2BEC7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E05617B"/>
    <w:multiLevelType w:val="multilevel"/>
    <w:tmpl w:val="CDCEF5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lvlOverride w:ilvl="1">
      <w:lvl w:ilvl="1">
        <w:numFmt w:val="bullet"/>
        <w:lvlText w:val=""/>
        <w:lvlJc w:val="left"/>
        <w:pPr>
          <w:tabs>
            <w:tab w:val="num" w:pos="1440"/>
          </w:tabs>
          <w:ind w:left="1440" w:hanging="360"/>
        </w:pPr>
        <w:rPr>
          <w:rFonts w:ascii="Wingdings" w:hAnsi="Wingdings" w:hint="default"/>
          <w:sz w:val="20"/>
        </w:rPr>
      </w:lvl>
    </w:lvlOverride>
  </w:num>
  <w:num w:numId="2">
    <w:abstractNumId w:val="0"/>
  </w:num>
  <w:num w:numId="3">
    <w:abstractNumId w:val="1"/>
  </w:num>
  <w:num w:numId="4">
    <w:abstractNumId w:val="2"/>
    <w:lvlOverride w:ilvl="0">
      <w:lvl w:ilvl="0">
        <w:numFmt w:val="bullet"/>
        <w:lvlText w:val="o"/>
        <w:lvlJc w:val="left"/>
        <w:pPr>
          <w:tabs>
            <w:tab w:val="num" w:pos="360"/>
          </w:tabs>
          <w:ind w:left="360" w:hanging="360"/>
        </w:pPr>
        <w:rPr>
          <w:rFonts w:ascii="Courier New" w:hAnsi="Courier New" w:hint="default"/>
          <w:sz w:val="20"/>
        </w:rPr>
      </w:lvl>
    </w:lvlOverride>
    <w:lvlOverride w:ilvl="1">
      <w:lvl w:ilvl="1" w:tentative="1">
        <w:start w:val="1"/>
        <w:numFmt w:val="bullet"/>
        <w:lvlText w:val="o"/>
        <w:lvlJc w:val="left"/>
        <w:pPr>
          <w:tabs>
            <w:tab w:val="num" w:pos="1080"/>
          </w:tabs>
          <w:ind w:left="1080" w:hanging="360"/>
        </w:pPr>
        <w:rPr>
          <w:rFonts w:ascii="Courier New" w:hAnsi="Courier New" w:hint="default"/>
          <w:sz w:val="20"/>
        </w:rPr>
      </w:lvl>
    </w:lvlOverride>
    <w:lvlOverride w:ilvl="2">
      <w:lvl w:ilvl="2" w:tentative="1">
        <w:start w:val="1"/>
        <w:numFmt w:val="bullet"/>
        <w:lvlText w:val=""/>
        <w:lvlJc w:val="left"/>
        <w:pPr>
          <w:tabs>
            <w:tab w:val="num" w:pos="1800"/>
          </w:tabs>
          <w:ind w:left="1800" w:hanging="360"/>
        </w:pPr>
        <w:rPr>
          <w:rFonts w:ascii="Wingdings" w:hAnsi="Wingdings" w:hint="default"/>
          <w:sz w:val="20"/>
        </w:rPr>
      </w:lvl>
    </w:lvlOverride>
    <w:lvlOverride w:ilvl="3">
      <w:lvl w:ilvl="3" w:tentative="1">
        <w:start w:val="1"/>
        <w:numFmt w:val="bullet"/>
        <w:lvlText w:val=""/>
        <w:lvlJc w:val="left"/>
        <w:pPr>
          <w:tabs>
            <w:tab w:val="num" w:pos="2520"/>
          </w:tabs>
          <w:ind w:left="2520" w:hanging="360"/>
        </w:pPr>
        <w:rPr>
          <w:rFonts w:ascii="Wingdings" w:hAnsi="Wingdings" w:hint="default"/>
          <w:sz w:val="20"/>
        </w:rPr>
      </w:lvl>
    </w:lvlOverride>
    <w:lvlOverride w:ilvl="4">
      <w:lvl w:ilvl="4" w:tentative="1">
        <w:start w:val="1"/>
        <w:numFmt w:val="bullet"/>
        <w:lvlText w:val=""/>
        <w:lvlJc w:val="left"/>
        <w:pPr>
          <w:tabs>
            <w:tab w:val="num" w:pos="3240"/>
          </w:tabs>
          <w:ind w:left="3240" w:hanging="360"/>
        </w:pPr>
        <w:rPr>
          <w:rFonts w:ascii="Wingdings" w:hAnsi="Wingdings" w:hint="default"/>
          <w:sz w:val="20"/>
        </w:rPr>
      </w:lvl>
    </w:lvlOverride>
    <w:lvlOverride w:ilvl="5">
      <w:lvl w:ilvl="5" w:tentative="1">
        <w:start w:val="1"/>
        <w:numFmt w:val="bullet"/>
        <w:lvlText w:val=""/>
        <w:lvlJc w:val="left"/>
        <w:pPr>
          <w:tabs>
            <w:tab w:val="num" w:pos="3960"/>
          </w:tabs>
          <w:ind w:left="3960" w:hanging="360"/>
        </w:pPr>
        <w:rPr>
          <w:rFonts w:ascii="Wingdings" w:hAnsi="Wingdings" w:hint="default"/>
          <w:sz w:val="20"/>
        </w:rPr>
      </w:lvl>
    </w:lvlOverride>
    <w:lvlOverride w:ilvl="6">
      <w:lvl w:ilvl="6" w:tentative="1">
        <w:start w:val="1"/>
        <w:numFmt w:val="bullet"/>
        <w:lvlText w:val=""/>
        <w:lvlJc w:val="left"/>
        <w:pPr>
          <w:tabs>
            <w:tab w:val="num" w:pos="4680"/>
          </w:tabs>
          <w:ind w:left="4680" w:hanging="360"/>
        </w:pPr>
        <w:rPr>
          <w:rFonts w:ascii="Wingdings" w:hAnsi="Wingdings" w:hint="default"/>
          <w:sz w:val="20"/>
        </w:rPr>
      </w:lvl>
    </w:lvlOverride>
    <w:lvlOverride w:ilvl="7">
      <w:lvl w:ilvl="7" w:tentative="1">
        <w:start w:val="1"/>
        <w:numFmt w:val="bullet"/>
        <w:lvlText w:val=""/>
        <w:lvlJc w:val="left"/>
        <w:pPr>
          <w:tabs>
            <w:tab w:val="num" w:pos="5400"/>
          </w:tabs>
          <w:ind w:left="5400" w:hanging="360"/>
        </w:pPr>
        <w:rPr>
          <w:rFonts w:ascii="Wingdings" w:hAnsi="Wingdings" w:hint="default"/>
          <w:sz w:val="20"/>
        </w:rPr>
      </w:lvl>
    </w:lvlOverride>
    <w:lvlOverride w:ilvl="8">
      <w:lvl w:ilvl="8" w:tentative="1">
        <w:start w:val="1"/>
        <w:numFmt w:val="bullet"/>
        <w:lvlText w:val=""/>
        <w:lvlJc w:val="left"/>
        <w:pPr>
          <w:tabs>
            <w:tab w:val="num" w:pos="6120"/>
          </w:tabs>
          <w:ind w:left="6120" w:hanging="360"/>
        </w:pPr>
        <w:rPr>
          <w:rFonts w:ascii="Wingdings" w:hAnsi="Wingdings" w:hint="default"/>
          <w:sz w:val="20"/>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ir,Bernard A">
    <w15:presenceInfo w15:providerId="AD" w15:userId="S-1-5-21-1308237860-4193317556-336787646-106997"/>
  </w15:person>
  <w15:person w15:author="Adams,Brittany M">
    <w15:presenceInfo w15:providerId="AD" w15:userId="S-1-5-21-1308237860-4193317556-336787646-6095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E84"/>
    <w:rsid w:val="00100AC1"/>
    <w:rsid w:val="00230877"/>
    <w:rsid w:val="00574272"/>
    <w:rsid w:val="00666B2B"/>
    <w:rsid w:val="006B6E84"/>
    <w:rsid w:val="006E6D20"/>
    <w:rsid w:val="00AC76A2"/>
    <w:rsid w:val="00F25021"/>
    <w:rsid w:val="00FD0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2412A2-B7C0-4A96-A34A-12AEB9308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E6D2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6E6D2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0525"/>
    <w:rPr>
      <w:color w:val="0563C1" w:themeColor="hyperlink"/>
      <w:u w:val="single"/>
    </w:rPr>
  </w:style>
  <w:style w:type="paragraph" w:styleId="BalloonText">
    <w:name w:val="Balloon Text"/>
    <w:basedOn w:val="Normal"/>
    <w:link w:val="BalloonTextChar"/>
    <w:uiPriority w:val="99"/>
    <w:semiHidden/>
    <w:unhideWhenUsed/>
    <w:rsid w:val="00100A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AC1"/>
    <w:rPr>
      <w:rFonts w:ascii="Segoe UI" w:hAnsi="Segoe UI" w:cs="Segoe UI"/>
      <w:sz w:val="18"/>
      <w:szCs w:val="18"/>
    </w:rPr>
  </w:style>
  <w:style w:type="character" w:customStyle="1" w:styleId="Heading2Char">
    <w:name w:val="Heading 2 Char"/>
    <w:basedOn w:val="DefaultParagraphFont"/>
    <w:link w:val="Heading2"/>
    <w:uiPriority w:val="9"/>
    <w:rsid w:val="006E6D20"/>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6E6D20"/>
    <w:rPr>
      <w:rFonts w:ascii="Times New Roman" w:eastAsia="Times New Roman" w:hAnsi="Times New Roman" w:cs="Times New Roman"/>
      <w:b/>
      <w:bCs/>
      <w:sz w:val="24"/>
      <w:szCs w:val="24"/>
    </w:rPr>
  </w:style>
  <w:style w:type="character" w:customStyle="1" w:styleId="modulelinks">
    <w:name w:val="modulelinks"/>
    <w:basedOn w:val="DefaultParagraphFont"/>
    <w:rsid w:val="006E6D20"/>
  </w:style>
  <w:style w:type="character" w:customStyle="1" w:styleId="apple-converted-space">
    <w:name w:val="apple-converted-space"/>
    <w:basedOn w:val="DefaultParagraphFont"/>
    <w:rsid w:val="006E6D20"/>
  </w:style>
  <w:style w:type="paragraph" w:styleId="NormalWeb">
    <w:name w:val="Normal (Web)"/>
    <w:basedOn w:val="Normal"/>
    <w:uiPriority w:val="99"/>
    <w:semiHidden/>
    <w:unhideWhenUsed/>
    <w:rsid w:val="006E6D2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E6D20"/>
    <w:rPr>
      <w:b/>
      <w:bCs/>
    </w:rPr>
  </w:style>
  <w:style w:type="paragraph" w:customStyle="1" w:styleId="alignjustify">
    <w:name w:val="alignjustify"/>
    <w:basedOn w:val="Normal"/>
    <w:rsid w:val="006E6D2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E6D20"/>
    <w:pPr>
      <w:ind w:left="720"/>
      <w:contextualSpacing/>
    </w:pPr>
  </w:style>
  <w:style w:type="character" w:styleId="FollowedHyperlink">
    <w:name w:val="FollowedHyperlink"/>
    <w:basedOn w:val="DefaultParagraphFont"/>
    <w:uiPriority w:val="99"/>
    <w:semiHidden/>
    <w:unhideWhenUsed/>
    <w:rsid w:val="006E6D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0438112">
      <w:bodyDiv w:val="1"/>
      <w:marLeft w:val="0"/>
      <w:marRight w:val="0"/>
      <w:marTop w:val="0"/>
      <w:marBottom w:val="0"/>
      <w:divBdr>
        <w:top w:val="none" w:sz="0" w:space="0" w:color="auto"/>
        <w:left w:val="none" w:sz="0" w:space="0" w:color="auto"/>
        <w:bottom w:val="none" w:sz="0" w:space="0" w:color="auto"/>
        <w:right w:val="none" w:sz="0" w:space="0" w:color="auto"/>
      </w:divBdr>
    </w:div>
    <w:div w:id="1261833531">
      <w:bodyDiv w:val="1"/>
      <w:marLeft w:val="0"/>
      <w:marRight w:val="0"/>
      <w:marTop w:val="0"/>
      <w:marBottom w:val="0"/>
      <w:divBdr>
        <w:top w:val="none" w:sz="0" w:space="0" w:color="auto"/>
        <w:left w:val="none" w:sz="0" w:space="0" w:color="auto"/>
        <w:bottom w:val="none" w:sz="0" w:space="0" w:color="auto"/>
        <w:right w:val="none" w:sz="0" w:space="0" w:color="auto"/>
      </w:divBdr>
      <w:divsChild>
        <w:div w:id="241529649">
          <w:marLeft w:val="0"/>
          <w:marRight w:val="0"/>
          <w:marTop w:val="0"/>
          <w:marBottom w:val="0"/>
          <w:divBdr>
            <w:top w:val="none" w:sz="0" w:space="0" w:color="auto"/>
            <w:left w:val="none" w:sz="0" w:space="0" w:color="auto"/>
            <w:bottom w:val="none" w:sz="0" w:space="0" w:color="auto"/>
            <w:right w:val="none" w:sz="0" w:space="0" w:color="auto"/>
          </w:divBdr>
          <w:divsChild>
            <w:div w:id="1927300478">
              <w:marLeft w:val="0"/>
              <w:marRight w:val="0"/>
              <w:marTop w:val="0"/>
              <w:marBottom w:val="0"/>
              <w:divBdr>
                <w:top w:val="none" w:sz="0" w:space="0" w:color="auto"/>
                <w:left w:val="none" w:sz="0" w:space="0" w:color="auto"/>
                <w:bottom w:val="none" w:sz="0" w:space="0" w:color="auto"/>
                <w:right w:val="none" w:sz="0" w:space="0" w:color="auto"/>
              </w:divBdr>
              <w:divsChild>
                <w:div w:id="579604190">
                  <w:marLeft w:val="0"/>
                  <w:marRight w:val="0"/>
                  <w:marTop w:val="0"/>
                  <w:marBottom w:val="0"/>
                  <w:divBdr>
                    <w:top w:val="none" w:sz="0" w:space="0" w:color="auto"/>
                    <w:left w:val="none" w:sz="0" w:space="0" w:color="auto"/>
                    <w:bottom w:val="none" w:sz="0" w:space="0" w:color="auto"/>
                    <w:right w:val="none" w:sz="0" w:space="0" w:color="auto"/>
                  </w:divBdr>
                  <w:divsChild>
                    <w:div w:id="1851944094">
                      <w:marLeft w:val="0"/>
                      <w:marRight w:val="0"/>
                      <w:marTop w:val="0"/>
                      <w:marBottom w:val="0"/>
                      <w:divBdr>
                        <w:top w:val="none" w:sz="0" w:space="0" w:color="auto"/>
                        <w:left w:val="none" w:sz="0" w:space="0" w:color="auto"/>
                        <w:bottom w:val="none" w:sz="0" w:space="0" w:color="auto"/>
                        <w:right w:val="none" w:sz="0" w:space="0" w:color="auto"/>
                      </w:divBdr>
                      <w:divsChild>
                        <w:div w:id="859231">
                          <w:marLeft w:val="0"/>
                          <w:marRight w:val="0"/>
                          <w:marTop w:val="0"/>
                          <w:marBottom w:val="0"/>
                          <w:divBdr>
                            <w:top w:val="none" w:sz="0" w:space="0" w:color="auto"/>
                            <w:left w:val="none" w:sz="0" w:space="0" w:color="auto"/>
                            <w:bottom w:val="none" w:sz="0" w:space="0" w:color="auto"/>
                            <w:right w:val="none" w:sz="0" w:space="0" w:color="auto"/>
                          </w:divBdr>
                          <w:divsChild>
                            <w:div w:id="2146505522">
                              <w:marLeft w:val="0"/>
                              <w:marRight w:val="0"/>
                              <w:marTop w:val="0"/>
                              <w:marBottom w:val="0"/>
                              <w:divBdr>
                                <w:top w:val="none" w:sz="0" w:space="0" w:color="auto"/>
                                <w:left w:val="none" w:sz="0" w:space="0" w:color="auto"/>
                                <w:bottom w:val="none" w:sz="0" w:space="0" w:color="auto"/>
                                <w:right w:val="none" w:sz="0" w:space="0" w:color="auto"/>
                              </w:divBdr>
                              <w:divsChild>
                                <w:div w:id="2017808590">
                                  <w:marLeft w:val="0"/>
                                  <w:marRight w:val="0"/>
                                  <w:marTop w:val="0"/>
                                  <w:marBottom w:val="0"/>
                                  <w:divBdr>
                                    <w:top w:val="none" w:sz="0" w:space="0" w:color="auto"/>
                                    <w:left w:val="none" w:sz="0" w:space="0" w:color="auto"/>
                                    <w:bottom w:val="none" w:sz="0" w:space="0" w:color="auto"/>
                                    <w:right w:val="none" w:sz="0" w:space="0" w:color="auto"/>
                                  </w:divBdr>
                                  <w:divsChild>
                                    <w:div w:id="315688343">
                                      <w:marLeft w:val="0"/>
                                      <w:marRight w:val="0"/>
                                      <w:marTop w:val="0"/>
                                      <w:marBottom w:val="0"/>
                                      <w:divBdr>
                                        <w:top w:val="none" w:sz="0" w:space="0" w:color="auto"/>
                                        <w:left w:val="none" w:sz="0" w:space="0" w:color="auto"/>
                                        <w:bottom w:val="none" w:sz="0" w:space="0" w:color="auto"/>
                                        <w:right w:val="none" w:sz="0" w:space="0" w:color="auto"/>
                                      </w:divBdr>
                                      <w:divsChild>
                                        <w:div w:id="1509521810">
                                          <w:marLeft w:val="0"/>
                                          <w:marRight w:val="0"/>
                                          <w:marTop w:val="0"/>
                                          <w:marBottom w:val="0"/>
                                          <w:divBdr>
                                            <w:top w:val="none" w:sz="0" w:space="0" w:color="auto"/>
                                            <w:left w:val="none" w:sz="0" w:space="0" w:color="auto"/>
                                            <w:bottom w:val="none" w:sz="0" w:space="0" w:color="auto"/>
                                            <w:right w:val="none" w:sz="0" w:space="0" w:color="auto"/>
                                          </w:divBdr>
                                          <w:divsChild>
                                            <w:div w:id="787625767">
                                              <w:marLeft w:val="0"/>
                                              <w:marRight w:val="0"/>
                                              <w:marTop w:val="0"/>
                                              <w:marBottom w:val="0"/>
                                              <w:divBdr>
                                                <w:top w:val="none" w:sz="0" w:space="0" w:color="auto"/>
                                                <w:left w:val="none" w:sz="0" w:space="0" w:color="auto"/>
                                                <w:bottom w:val="none" w:sz="0" w:space="0" w:color="auto"/>
                                                <w:right w:val="none" w:sz="0" w:space="0" w:color="auto"/>
                                              </w:divBdr>
                                              <w:divsChild>
                                                <w:div w:id="1964533425">
                                                  <w:marLeft w:val="0"/>
                                                  <w:marRight w:val="0"/>
                                                  <w:marTop w:val="0"/>
                                                  <w:marBottom w:val="0"/>
                                                  <w:divBdr>
                                                    <w:top w:val="none" w:sz="0" w:space="0" w:color="auto"/>
                                                    <w:left w:val="none" w:sz="0" w:space="0" w:color="auto"/>
                                                    <w:bottom w:val="none" w:sz="0" w:space="0" w:color="auto"/>
                                                    <w:right w:val="none" w:sz="0" w:space="0" w:color="auto"/>
                                                  </w:divBdr>
                                                  <w:divsChild>
                                                    <w:div w:id="1295713897">
                                                      <w:marLeft w:val="15"/>
                                                      <w:marRight w:val="15"/>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9473403">
      <w:bodyDiv w:val="1"/>
      <w:marLeft w:val="0"/>
      <w:marRight w:val="0"/>
      <w:marTop w:val="0"/>
      <w:marBottom w:val="0"/>
      <w:divBdr>
        <w:top w:val="none" w:sz="0" w:space="0" w:color="auto"/>
        <w:left w:val="none" w:sz="0" w:space="0" w:color="auto"/>
        <w:bottom w:val="none" w:sz="0" w:space="0" w:color="auto"/>
        <w:right w:val="none" w:sz="0" w:space="0" w:color="auto"/>
      </w:divBdr>
      <w:divsChild>
        <w:div w:id="2102675961">
          <w:marLeft w:val="0"/>
          <w:marRight w:val="0"/>
          <w:marTop w:val="0"/>
          <w:marBottom w:val="0"/>
          <w:divBdr>
            <w:top w:val="none" w:sz="0" w:space="0" w:color="auto"/>
            <w:left w:val="none" w:sz="0" w:space="0" w:color="auto"/>
            <w:bottom w:val="none" w:sz="0" w:space="0" w:color="auto"/>
            <w:right w:val="none" w:sz="0" w:space="0" w:color="auto"/>
          </w:divBdr>
          <w:divsChild>
            <w:div w:id="157682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strar.ufl.edu/soc/"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hyperlink" Target="https://catalog.ufl.edu/ugrad/current/advising/info/award-of-incoming-credits.aspx"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atalog.ufl.edu/ugrad/current/advising/info/writing-requirement.aspx" TargetMode="External"/><Relationship Id="rId11" Type="http://schemas.openxmlformats.org/officeDocument/2006/relationships/hyperlink" Target="http://www.registrar.ufl.edu/soc/" TargetMode="External"/><Relationship Id="rId5" Type="http://schemas.openxmlformats.org/officeDocument/2006/relationships/webSettings" Target="webSettings.xml"/><Relationship Id="rId10" Type="http://schemas.openxmlformats.org/officeDocument/2006/relationships/hyperlink" Target="http://www.aa.ufl.edu/Data/Sites/18/media/policies/syllabi_policy.pdf" TargetMode="External"/><Relationship Id="rId4" Type="http://schemas.openxmlformats.org/officeDocument/2006/relationships/settings" Target="settings.xml"/><Relationship Id="rId9" Type="http://schemas.openxmlformats.org/officeDocument/2006/relationships/hyperlink" Target="http://gened.aa.ufl.edu/writing-requirement-syllabus-policy.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1A405-152D-46B3-8F7E-35CBCB019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890</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5958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Mair,Bernard A</dc:creator>
  <cp:keywords/>
  <dc:description/>
  <cp:lastModifiedBy>Adams,Brittany M</cp:lastModifiedBy>
  <cp:revision>4</cp:revision>
  <cp:lastPrinted>2014-09-04T12:16:00Z</cp:lastPrinted>
  <dcterms:created xsi:type="dcterms:W3CDTF">2014-08-29T19:12:00Z</dcterms:created>
  <dcterms:modified xsi:type="dcterms:W3CDTF">2014-09-04T12:16:00Z</dcterms:modified>
</cp:coreProperties>
</file>